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E" w:rsidRPr="0048495E" w:rsidRDefault="002E61F1" w:rsidP="008C301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48495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ANEXA 3 ROI</w:t>
      </w:r>
    </w:p>
    <w:p w:rsidR="002E61F1" w:rsidRPr="00DE54D3" w:rsidRDefault="002E61F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54D3">
        <w:rPr>
          <w:rFonts w:ascii="Times New Roman" w:hAnsi="Times New Roman" w:cs="Times New Roman"/>
          <w:sz w:val="24"/>
          <w:szCs w:val="24"/>
          <w:lang w:val="ro-RO"/>
        </w:rPr>
        <w:t>Modalitatea formării grupelor : reînscrierea  copiilor, înmatriculati pentru acest nivel, in anul scolar precedent</w:t>
      </w:r>
    </w:p>
    <w:p w:rsidR="00992DAF" w:rsidRPr="0048495E" w:rsidRDefault="00DE54D3" w:rsidP="00B51450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E61F1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789E" w:rsidRPr="00DE54D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E61F1" w:rsidRPr="00DE54D3">
        <w:rPr>
          <w:rFonts w:ascii="Times New Roman" w:hAnsi="Times New Roman" w:cs="Times New Roman"/>
          <w:sz w:val="24"/>
          <w:szCs w:val="24"/>
          <w:lang w:val="ro-RO"/>
        </w:rPr>
        <w:t>e locurile rămase</w:t>
      </w:r>
      <w:r w:rsidR="0088789E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 libere</w:t>
      </w:r>
      <w:r w:rsidR="002E61F1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, după reinscriere, </w:t>
      </w:r>
      <w:r w:rsidR="0088789E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se înscriu </w:t>
      </w:r>
      <w:r w:rsidR="002E61F1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copii, pentru care s-au depus cereri din partea părinților. </w:t>
      </w:r>
      <w:r w:rsidR="00B51450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</w:t>
      </w:r>
      <w:r w:rsidR="002E61F1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Dacă numărul locurilor este mai mic, decât soli</w:t>
      </w:r>
      <w:r w:rsidR="0088789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cităriile, departajarea  in vederea înscrierii</w:t>
      </w:r>
      <w:r w:rsidR="002E61F1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, se va face conform criteriilor stabilite de</w:t>
      </w:r>
      <w:r w:rsidR="0088789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MECS,</w:t>
      </w:r>
      <w:r w:rsidR="002E61F1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Metodologia înscrierii la grădiniță</w:t>
      </w:r>
      <w:r w:rsidR="0088789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, valabil pentru anul școlar 2020-21</w:t>
      </w:r>
      <w:r w:rsidR="00992DAF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, comunicat prin Adresa MEC nr. 797/04.05.2020, </w:t>
      </w:r>
      <w:r w:rsidR="0088789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Criterii generale de departajare</w:t>
      </w:r>
      <w:r w:rsidR="00F07DE2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sunt</w:t>
      </w:r>
      <w:r w:rsidR="0088789E"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</w:p>
    <w:p w:rsidR="00992DAF" w:rsidRPr="0048495E" w:rsidRDefault="00992DAF" w:rsidP="0099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Criteriile</w:t>
      </w:r>
      <w:proofErr w:type="spellEnd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de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departajare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sunt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următoarele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92DAF" w:rsidRPr="00DE54D3" w:rsidRDefault="00992DAF" w:rsidP="00DE54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1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document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dovedește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este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ambii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părinți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(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situația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provine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la o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casă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/un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centru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plasament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plasament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familial se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asimilează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situației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ambii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părinți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);</w:t>
        </w:r>
      </w:ins>
    </w:p>
    <w:p w:rsidR="00992DAF" w:rsidRPr="00DE54D3" w:rsidRDefault="00992DAF" w:rsidP="00DE54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3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document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dovedește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este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singur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;</w:t>
        </w:r>
      </w:ins>
    </w:p>
    <w:p w:rsidR="00992DAF" w:rsidRPr="00DE54D3" w:rsidRDefault="00992DAF" w:rsidP="00DE54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5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frate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/a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unei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surori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înmatriculat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înmatriculate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învățământ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respectivă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;</w:t>
        </w:r>
      </w:ins>
    </w:p>
    <w:p w:rsidR="00992DAF" w:rsidRPr="00DE54D3" w:rsidRDefault="00992DAF" w:rsidP="00DE54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ins w:id="7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proofErr w:type="gram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certificat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medical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încadrare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grad de handicap a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însoțit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certificatul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orientare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școlară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eliberat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Comisia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orientare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școlară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profesională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ins>
    </w:p>
    <w:p w:rsidR="00992DAF" w:rsidRPr="00DE54D3" w:rsidRDefault="00992DAF" w:rsidP="00DE54D3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9" w:author="Unknown"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departajare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(elaborate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fiecare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învăţământ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preşcolar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aprobate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Consiliul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administraţie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al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acesteia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şi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avizate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către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consilierul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juridic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al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Inspectoratului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Şcolar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Judeţean</w:t>
        </w:r>
      </w:ins>
      <w:proofErr w:type="spellEnd"/>
      <w:r w:rsidR="00F07DE2" w:rsidRPr="00DE54D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ins w:id="10" w:author="Unknown"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 nu pot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discriminatorii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și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nu pot include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liste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preînscrieri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 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Pentru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stabilite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învățământ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preciza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documentele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doveditoare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părintele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trebuie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să</w:t>
        </w:r>
        <w:proofErr w:type="spellEnd"/>
        <w:proofErr w:type="gram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le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depună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momentul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validării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cererii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-tip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înscriere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 </w:t>
        </w:r>
        <w:proofErr w:type="spellStart"/>
        <w:proofErr w:type="gram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departajare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vor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aplicate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doar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după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epuizarea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criteriilor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generale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proofErr w:type="gramEnd"/>
      </w:ins>
    </w:p>
    <w:p w:rsidR="00992DAF" w:rsidRPr="0048495E" w:rsidRDefault="00992DAF" w:rsidP="00DE54D3">
      <w:pPr>
        <w:pBdr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</w:t>
      </w:r>
    </w:p>
    <w:p w:rsidR="00992DAF" w:rsidRPr="0048495E" w:rsidRDefault="00992DAF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E5451" w:rsidRPr="0048495E" w:rsidRDefault="00992DAF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</w:t>
      </w:r>
    </w:p>
    <w:p w:rsidR="00CE5451" w:rsidRPr="0048495E" w:rsidRDefault="00CE545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E5451" w:rsidRPr="0048495E" w:rsidRDefault="00CE545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E5451" w:rsidRPr="0048495E" w:rsidRDefault="00CE545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E5451" w:rsidRPr="0048495E" w:rsidRDefault="00CE545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E5451" w:rsidRPr="0048495E" w:rsidRDefault="00CE5451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F07DE2" w:rsidRPr="0048495E" w:rsidRDefault="00992DAF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8495E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 xml:space="preserve"> </w:t>
      </w:r>
    </w:p>
    <w:p w:rsidR="00992DAF" w:rsidRPr="00DE54D3" w:rsidRDefault="00F07D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992DAF"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  Criterii de stabilire a numărului  locurilor în grupa de copii antepreșcolari</w:t>
      </w:r>
    </w:p>
    <w:p w:rsidR="00992DAF" w:rsidRPr="00DE54D3" w:rsidRDefault="00992D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54D3">
        <w:rPr>
          <w:rFonts w:ascii="Times New Roman" w:hAnsi="Times New Roman" w:cs="Times New Roman"/>
          <w:sz w:val="24"/>
          <w:szCs w:val="24"/>
          <w:lang w:val="ro-RO"/>
        </w:rPr>
        <w:t xml:space="preserve">Având in vedere </w:t>
      </w:r>
      <w:r w:rsidR="00F07DE2" w:rsidRPr="00DE54D3">
        <w:rPr>
          <w:rFonts w:ascii="Times New Roman" w:hAnsi="Times New Roman" w:cs="Times New Roman"/>
          <w:sz w:val="24"/>
          <w:szCs w:val="24"/>
          <w:lang w:val="ro-RO"/>
        </w:rPr>
        <w:t>MECS, Metodologia înscrierii la grădiniță, valabil pentru anul școlar 2020-21, comunicat prin Adresa MEC nr. 797/04.05.2020, se stabilesc criteriile de departajare la inscriere pe locurile , pentru care sunt solicitări peste număr locuri libere:</w:t>
      </w:r>
    </w:p>
    <w:p w:rsidR="00992DAF" w:rsidRPr="00DE54D3" w:rsidRDefault="00992DAF" w:rsidP="0099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care,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cererilor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E54D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succesiv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departajare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departajare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4D3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E5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DAF" w:rsidRPr="0048495E" w:rsidRDefault="00992DAF" w:rsidP="0099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Criteriile</w:t>
      </w:r>
      <w:proofErr w:type="spellEnd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de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departajare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sunt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următoarele</w:t>
      </w:r>
      <w:proofErr w:type="spellEnd"/>
      <w:r w:rsidRPr="004849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92DAF" w:rsidRPr="00DE54D3" w:rsidRDefault="00992DAF" w:rsidP="00992DA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12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document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dovedește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este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ambii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părinți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(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situația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provine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la o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casă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/un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centru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plasament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plasament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familial se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asimilează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situației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ambii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părinți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);</w:t>
        </w:r>
      </w:ins>
    </w:p>
    <w:p w:rsidR="00992DAF" w:rsidRPr="00DE54D3" w:rsidRDefault="00992DAF" w:rsidP="00992DA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14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document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dovedește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este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orfan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un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singur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;</w:t>
        </w:r>
      </w:ins>
    </w:p>
    <w:p w:rsidR="00992DAF" w:rsidRPr="00DE54D3" w:rsidRDefault="00992DAF" w:rsidP="00992DA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16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frate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/a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unei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surori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înmatriculat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înmatriculate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învățământ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respectivă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;</w:t>
        </w:r>
      </w:ins>
    </w:p>
    <w:p w:rsidR="00992DAF" w:rsidRPr="00DE54D3" w:rsidRDefault="00992DAF" w:rsidP="00992DA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ins w:id="18" w:author="Unknown"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existența</w:t>
        </w:r>
        <w:proofErr w:type="spellEnd"/>
        <w:proofErr w:type="gram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certificat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medical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încadrare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grad de handicap a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copilului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însoțit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certificatul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orientare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școlară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eliberat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Comisia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orientare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școlară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și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profesională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ins>
    </w:p>
    <w:p w:rsidR="00992DAF" w:rsidRPr="00DE54D3" w:rsidRDefault="00992DAF" w:rsidP="00992DA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ins w:id="20" w:author="Unknown"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departajare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(elaborate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fiecare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învăţământ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preşcolar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aprobate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Consiliul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administraţie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al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acesteia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şi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avizate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către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consilierul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juridic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al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Inspectoratului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Şcolar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Judeţean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/al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municipiului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Bucureşti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până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la data de 29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2020)</w:t>
        </w:r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 nu pot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discriminatorii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și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nu </w:t>
        </w:r>
        <w:proofErr w:type="gram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pot include</w:t>
        </w:r>
        <w:proofErr w:type="gram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liste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preînscrieri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 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Pentru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stabilite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unitatea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învățământ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preciza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documentele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doveditoare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care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părintele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trebuie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să</w:t>
        </w:r>
        <w:proofErr w:type="spellEnd"/>
        <w:proofErr w:type="gram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le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depună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momentul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validării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cererii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-tip de </w:t>
        </w:r>
        <w:proofErr w:type="spellStart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înscriere</w:t>
        </w:r>
        <w:proofErr w:type="spellEnd"/>
        <w:r w:rsidRPr="00DE54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 </w:t>
        </w:r>
        <w:proofErr w:type="spellStart"/>
        <w:proofErr w:type="gram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specifice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departajare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vor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fi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aplicate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doar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după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epuizarea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criteriilor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generale</w:t>
        </w:r>
        <w:proofErr w:type="spellEnd"/>
        <w:r w:rsidRPr="00DE54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proofErr w:type="gramEnd"/>
      </w:ins>
    </w:p>
    <w:p w:rsidR="00992DAF" w:rsidRPr="0048495E" w:rsidRDefault="00992DAF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sectPr w:rsidR="00992DAF" w:rsidRPr="0048495E" w:rsidSect="0003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26F"/>
    <w:multiLevelType w:val="multilevel"/>
    <w:tmpl w:val="D91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61F1"/>
    <w:rsid w:val="00036F67"/>
    <w:rsid w:val="002E61F1"/>
    <w:rsid w:val="00454E9A"/>
    <w:rsid w:val="0048495E"/>
    <w:rsid w:val="004979E5"/>
    <w:rsid w:val="00584FF3"/>
    <w:rsid w:val="0088789E"/>
    <w:rsid w:val="008C3011"/>
    <w:rsid w:val="00992DAF"/>
    <w:rsid w:val="00A306F9"/>
    <w:rsid w:val="00B51450"/>
    <w:rsid w:val="00CE5451"/>
    <w:rsid w:val="00DB4C68"/>
    <w:rsid w:val="00DE54D3"/>
    <w:rsid w:val="00F07DE2"/>
    <w:rsid w:val="00F9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2020-09-13T17:55:00Z</dcterms:created>
  <dcterms:modified xsi:type="dcterms:W3CDTF">2022-10-07T01:43:00Z</dcterms:modified>
</cp:coreProperties>
</file>